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7" w:rsidRPr="00E84C6E" w:rsidRDefault="00686CB7" w:rsidP="00EB0D34">
      <w:pPr>
        <w:rPr>
          <w:ins w:id="0" w:author="katecheti" w:date="2016-01-14T13:25:00Z"/>
          <w:b/>
          <w:sz w:val="36"/>
          <w:szCs w:val="36"/>
        </w:rPr>
      </w:pPr>
      <w:ins w:id="1" w:author="katecheti" w:date="2016-01-14T13:25:00Z">
        <w:r w:rsidRPr="00686CB7">
          <w:rPr>
            <w:b/>
            <w:sz w:val="36"/>
            <w:szCs w:val="36"/>
          </w:rPr>
          <w:t xml:space="preserve">POSTNÍ DOBA </w:t>
        </w:r>
        <w:r w:rsidRPr="00E84C6E">
          <w:rPr>
            <w:b/>
            <w:sz w:val="36"/>
            <w:szCs w:val="36"/>
          </w:rPr>
          <w:t>2</w:t>
        </w:r>
        <w:r>
          <w:rPr>
            <w:b/>
            <w:sz w:val="36"/>
            <w:szCs w:val="36"/>
          </w:rPr>
          <w:t>O</w:t>
        </w:r>
        <w:r w:rsidRPr="00E84C6E">
          <w:rPr>
            <w:b/>
            <w:sz w:val="36"/>
            <w:szCs w:val="36"/>
          </w:rPr>
          <w:t>16</w:t>
        </w:r>
      </w:ins>
    </w:p>
    <w:p w:rsidR="00645B7C" w:rsidRPr="00FA47B6" w:rsidRDefault="00FA47B6" w:rsidP="00EB0D34">
      <w:pPr>
        <w:rPr>
          <w:b/>
          <w:sz w:val="24"/>
          <w:szCs w:val="24"/>
        </w:rPr>
      </w:pPr>
      <w:r w:rsidRPr="00FA47B6">
        <w:rPr>
          <w:b/>
          <w:sz w:val="24"/>
          <w:szCs w:val="24"/>
        </w:rPr>
        <w:t>NABÍDKA PŘÍPRAVY K EVANGELIZACI VE FARNOSTECH</w:t>
      </w:r>
      <w:r w:rsidR="00EB0D34">
        <w:rPr>
          <w:b/>
          <w:sz w:val="24"/>
          <w:szCs w:val="24"/>
        </w:rPr>
        <w:t xml:space="preserve">: </w:t>
      </w:r>
      <w:r w:rsidR="00EB0D34">
        <w:rPr>
          <w:b/>
          <w:sz w:val="24"/>
          <w:szCs w:val="24"/>
        </w:rPr>
        <w:tab/>
        <w:t>MODLITBA ZA RODINY VE </w:t>
      </w:r>
      <w:r w:rsidR="00037718">
        <w:rPr>
          <w:b/>
          <w:sz w:val="24"/>
          <w:szCs w:val="24"/>
        </w:rPr>
        <w:t>FARN</w:t>
      </w:r>
      <w:r w:rsidR="00747A7D">
        <w:rPr>
          <w:b/>
          <w:sz w:val="24"/>
          <w:szCs w:val="24"/>
        </w:rPr>
        <w:t>O</w:t>
      </w:r>
      <w:r w:rsidR="00037718">
        <w:rPr>
          <w:b/>
          <w:sz w:val="24"/>
          <w:szCs w:val="24"/>
        </w:rPr>
        <w:t>S</w:t>
      </w:r>
      <w:r w:rsidR="00747A7D">
        <w:rPr>
          <w:b/>
          <w:sz w:val="24"/>
          <w:szCs w:val="24"/>
        </w:rPr>
        <w:t>TI</w:t>
      </w:r>
    </w:p>
    <w:p w:rsidR="00CB0666" w:rsidRPr="00EB0D34" w:rsidRDefault="00CB0666" w:rsidP="00EB0D34">
      <w:pPr>
        <w:spacing w:after="0" w:line="240" w:lineRule="auto"/>
        <w:jc w:val="both"/>
        <w:rPr>
          <w:i/>
          <w:sz w:val="24"/>
          <w:szCs w:val="24"/>
        </w:rPr>
      </w:pPr>
      <w:r w:rsidRPr="00EB0D34">
        <w:rPr>
          <w:i/>
          <w:sz w:val="24"/>
          <w:szCs w:val="24"/>
        </w:rPr>
        <w:t>Víra žije a roste jen tehdy, nese-li ovoce skutků</w:t>
      </w:r>
      <w:r w:rsidR="001C53F1" w:rsidRPr="00EB0D34">
        <w:rPr>
          <w:i/>
          <w:sz w:val="24"/>
          <w:szCs w:val="24"/>
        </w:rPr>
        <w:t>. Hlavním úkolem křesťanů v době svobody není víru udržovat, aby neskomírala, ale víru šířit do světa. J</w:t>
      </w:r>
      <w:r w:rsidRPr="00EB0D34">
        <w:rPr>
          <w:i/>
          <w:sz w:val="24"/>
          <w:szCs w:val="24"/>
        </w:rPr>
        <w:t>en tehdy</w:t>
      </w:r>
      <w:r w:rsidR="00A06EBA" w:rsidRPr="00EB0D34">
        <w:rPr>
          <w:i/>
          <w:sz w:val="24"/>
          <w:szCs w:val="24"/>
        </w:rPr>
        <w:t xml:space="preserve">, když křesťané ve svém okolí vydávají </w:t>
      </w:r>
      <w:r w:rsidRPr="00EB0D34">
        <w:rPr>
          <w:i/>
          <w:sz w:val="24"/>
          <w:szCs w:val="24"/>
        </w:rPr>
        <w:t xml:space="preserve">svědectví </w:t>
      </w:r>
      <w:r w:rsidR="00D06A71">
        <w:rPr>
          <w:i/>
          <w:sz w:val="24"/>
          <w:szCs w:val="24"/>
        </w:rPr>
        <w:t>o intenzi</w:t>
      </w:r>
      <w:r w:rsidR="001C53F1" w:rsidRPr="00EB0D34">
        <w:rPr>
          <w:i/>
          <w:sz w:val="24"/>
          <w:szCs w:val="24"/>
        </w:rPr>
        <w:t xml:space="preserve">vním životě </w:t>
      </w:r>
      <w:r w:rsidRPr="00EB0D34">
        <w:rPr>
          <w:i/>
          <w:sz w:val="24"/>
          <w:szCs w:val="24"/>
        </w:rPr>
        <w:t>s</w:t>
      </w:r>
      <w:r w:rsidR="00A06EBA" w:rsidRPr="00EB0D34">
        <w:rPr>
          <w:i/>
          <w:sz w:val="24"/>
          <w:szCs w:val="24"/>
        </w:rPr>
        <w:t> </w:t>
      </w:r>
      <w:r w:rsidRPr="00EB0D34">
        <w:rPr>
          <w:i/>
          <w:sz w:val="24"/>
          <w:szCs w:val="24"/>
        </w:rPr>
        <w:t>Bohem</w:t>
      </w:r>
      <w:r w:rsidR="00A06EBA" w:rsidRPr="00EB0D34">
        <w:rPr>
          <w:i/>
          <w:sz w:val="24"/>
          <w:szCs w:val="24"/>
        </w:rPr>
        <w:t>, evangelizují, tedy plní úkol, který dal Ježíš církvi</w:t>
      </w:r>
      <w:r w:rsidRPr="00EB0D34">
        <w:rPr>
          <w:i/>
          <w:sz w:val="24"/>
          <w:szCs w:val="24"/>
        </w:rPr>
        <w:t xml:space="preserve">. </w:t>
      </w:r>
      <w:r w:rsidR="00A06EBA" w:rsidRPr="00EB0D34">
        <w:rPr>
          <w:i/>
          <w:sz w:val="24"/>
          <w:szCs w:val="24"/>
        </w:rPr>
        <w:t>Základem evangelizace, všech dobrých skutků, je modlitba.</w:t>
      </w:r>
    </w:p>
    <w:p w:rsidR="00A06EBA" w:rsidRDefault="00A06EBA" w:rsidP="00EB0D34">
      <w:pPr>
        <w:spacing w:after="0" w:line="240" w:lineRule="auto"/>
        <w:jc w:val="both"/>
        <w:rPr>
          <w:i/>
          <w:sz w:val="24"/>
          <w:szCs w:val="24"/>
        </w:rPr>
      </w:pPr>
      <w:r w:rsidRPr="00EB0D34">
        <w:rPr>
          <w:i/>
          <w:sz w:val="24"/>
          <w:szCs w:val="24"/>
        </w:rPr>
        <w:t>Jak můžeme ve Svatém roce 2016</w:t>
      </w:r>
      <w:r w:rsidR="00D06A71" w:rsidRPr="00D06A71">
        <w:rPr>
          <w:i/>
          <w:sz w:val="24"/>
          <w:szCs w:val="24"/>
        </w:rPr>
        <w:t xml:space="preserve"> </w:t>
      </w:r>
      <w:r w:rsidR="00D06A71" w:rsidRPr="00EB0D34">
        <w:rPr>
          <w:i/>
          <w:sz w:val="24"/>
          <w:szCs w:val="24"/>
        </w:rPr>
        <w:t>začít</w:t>
      </w:r>
      <w:r w:rsidR="00D06A71">
        <w:rPr>
          <w:i/>
          <w:sz w:val="24"/>
          <w:szCs w:val="24"/>
        </w:rPr>
        <w:t xml:space="preserve"> </w:t>
      </w:r>
      <w:r w:rsidRPr="00EB0D34">
        <w:rPr>
          <w:i/>
          <w:sz w:val="24"/>
          <w:szCs w:val="24"/>
        </w:rPr>
        <w:t xml:space="preserve">evangelizovat? Určitě </w:t>
      </w:r>
      <w:r w:rsidR="00611FFA" w:rsidRPr="00EB0D34">
        <w:rPr>
          <w:i/>
          <w:sz w:val="24"/>
          <w:szCs w:val="24"/>
        </w:rPr>
        <w:t>přímluv</w:t>
      </w:r>
      <w:bookmarkStart w:id="2" w:name="_GoBack"/>
      <w:bookmarkEnd w:id="2"/>
      <w:r w:rsidR="00611FFA" w:rsidRPr="00EB0D34">
        <w:rPr>
          <w:i/>
          <w:sz w:val="24"/>
          <w:szCs w:val="24"/>
        </w:rPr>
        <w:t xml:space="preserve">nou </w:t>
      </w:r>
      <w:r w:rsidRPr="00EB0D34">
        <w:rPr>
          <w:i/>
          <w:sz w:val="24"/>
          <w:szCs w:val="24"/>
        </w:rPr>
        <w:t>modlitbou</w:t>
      </w:r>
      <w:r w:rsidR="00611FFA" w:rsidRPr="00EB0D34">
        <w:rPr>
          <w:i/>
          <w:sz w:val="24"/>
          <w:szCs w:val="24"/>
        </w:rPr>
        <w:t xml:space="preserve"> za lidi, ke kterým nás Bůh postavil v naší farnosti, obci, městě.</w:t>
      </w:r>
      <w:r w:rsidR="00FA47B6" w:rsidRPr="00EB0D34">
        <w:rPr>
          <w:i/>
          <w:sz w:val="24"/>
          <w:szCs w:val="24"/>
        </w:rPr>
        <w:t xml:space="preserve"> Díky této</w:t>
      </w:r>
      <w:r w:rsidR="00611FFA" w:rsidRPr="00EB0D34">
        <w:rPr>
          <w:i/>
          <w:sz w:val="24"/>
          <w:szCs w:val="24"/>
        </w:rPr>
        <w:t xml:space="preserve"> modlitb</w:t>
      </w:r>
      <w:r w:rsidR="00FA47B6" w:rsidRPr="00EB0D34">
        <w:rPr>
          <w:i/>
          <w:sz w:val="24"/>
          <w:szCs w:val="24"/>
        </w:rPr>
        <w:t>ě</w:t>
      </w:r>
      <w:r w:rsidR="00611FFA" w:rsidRPr="00EB0D34">
        <w:rPr>
          <w:i/>
          <w:sz w:val="24"/>
          <w:szCs w:val="24"/>
        </w:rPr>
        <w:t xml:space="preserve"> v</w:t>
      </w:r>
      <w:r w:rsidR="00FA47B6" w:rsidRPr="00EB0D34">
        <w:rPr>
          <w:i/>
          <w:sz w:val="24"/>
          <w:szCs w:val="24"/>
        </w:rPr>
        <w:t>zniká</w:t>
      </w:r>
      <w:r w:rsidR="00611FFA" w:rsidRPr="00EB0D34">
        <w:rPr>
          <w:i/>
          <w:sz w:val="24"/>
          <w:szCs w:val="24"/>
        </w:rPr>
        <w:t xml:space="preserve"> vztah</w:t>
      </w:r>
      <w:r w:rsidR="00FA47B6" w:rsidRPr="00EB0D34">
        <w:rPr>
          <w:i/>
          <w:sz w:val="24"/>
          <w:szCs w:val="24"/>
        </w:rPr>
        <w:t xml:space="preserve"> lásky mezi oběma zúčastněnými stranami, tedy příhodný prostor pro Boží působení v srdcích účastníků. Vytrvalou modlitbou vybudovaný vztah je připravený k prohlubování už konkrétními dobrovolnými skutky blíženecké lásky. Tady pak leží první základy pro tolik potřebnou pomoc dobrovolníků ve farnostech</w:t>
      </w:r>
      <w:r w:rsidR="00D06A71">
        <w:rPr>
          <w:i/>
          <w:sz w:val="24"/>
          <w:szCs w:val="24"/>
        </w:rPr>
        <w:t>,</w:t>
      </w:r>
      <w:r w:rsidR="00FA47B6" w:rsidRPr="00EB0D34">
        <w:rPr>
          <w:i/>
          <w:sz w:val="24"/>
          <w:szCs w:val="24"/>
        </w:rPr>
        <w:t xml:space="preserve"> vedenou nikoliv podle lidských představ, ale Duchem Svatým, který dodává radost ze služby i sílu </w:t>
      </w:r>
      <w:r w:rsidR="00D06A71">
        <w:rPr>
          <w:i/>
          <w:sz w:val="24"/>
          <w:szCs w:val="24"/>
        </w:rPr>
        <w:t>k ní.</w:t>
      </w:r>
    </w:p>
    <w:p w:rsidR="00EB0D34" w:rsidRPr="00EB0D34" w:rsidRDefault="00EB0D34" w:rsidP="00EB0D34">
      <w:pPr>
        <w:spacing w:after="0" w:line="240" w:lineRule="auto"/>
        <w:jc w:val="both"/>
        <w:rPr>
          <w:sz w:val="24"/>
          <w:szCs w:val="24"/>
        </w:rPr>
      </w:pPr>
    </w:p>
    <w:p w:rsidR="00FA47B6" w:rsidRPr="001660C4" w:rsidRDefault="00EB0D34" w:rsidP="00C144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aktivity</w:t>
      </w:r>
    </w:p>
    <w:p w:rsidR="001207FB" w:rsidRDefault="001660C4" w:rsidP="00C144F7">
      <w:pPr>
        <w:jc w:val="both"/>
        <w:rPr>
          <w:sz w:val="24"/>
          <w:szCs w:val="24"/>
        </w:rPr>
      </w:pPr>
      <w:r>
        <w:rPr>
          <w:sz w:val="24"/>
          <w:szCs w:val="24"/>
        </w:rPr>
        <w:t>Před začátkem postní doby připraví animátoři malé lístečky se jmény rodin žijících v</w:t>
      </w:r>
      <w:r w:rsidR="000F7415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0F7415">
        <w:rPr>
          <w:sz w:val="24"/>
          <w:szCs w:val="24"/>
        </w:rPr>
        <w:t xml:space="preserve"> (</w:t>
      </w:r>
      <w:r w:rsidR="00D06A71">
        <w:rPr>
          <w:sz w:val="24"/>
          <w:szCs w:val="24"/>
        </w:rPr>
        <w:t>u </w:t>
      </w:r>
      <w:r w:rsidR="00916A87">
        <w:rPr>
          <w:sz w:val="24"/>
          <w:szCs w:val="24"/>
        </w:rPr>
        <w:t xml:space="preserve">stejných jmen, nesezdaných partnerů a jiných variant doplní další rozlišovací znak – lokalitu, číslo domu apod., </w:t>
      </w:r>
      <w:r w:rsidR="000F7415">
        <w:rPr>
          <w:sz w:val="24"/>
          <w:szCs w:val="24"/>
        </w:rPr>
        <w:t xml:space="preserve">nebo </w:t>
      </w:r>
      <w:r w:rsidR="00CC057B">
        <w:rPr>
          <w:sz w:val="24"/>
          <w:szCs w:val="24"/>
        </w:rPr>
        <w:t xml:space="preserve">podle zvyklostí </w:t>
      </w:r>
      <w:r w:rsidR="000F7415">
        <w:rPr>
          <w:sz w:val="24"/>
          <w:szCs w:val="24"/>
        </w:rPr>
        <w:t>mohou psát jenom adresy)</w:t>
      </w:r>
      <w:r>
        <w:rPr>
          <w:sz w:val="24"/>
          <w:szCs w:val="24"/>
        </w:rPr>
        <w:t xml:space="preserve">. </w:t>
      </w:r>
      <w:r w:rsidR="00916A87">
        <w:rPr>
          <w:sz w:val="24"/>
          <w:szCs w:val="24"/>
        </w:rPr>
        <w:t xml:space="preserve">Ve městě se bude jednat o lidi z ulice (ulic), paneláku, osady atd. </w:t>
      </w:r>
      <w:r>
        <w:rPr>
          <w:sz w:val="24"/>
          <w:szCs w:val="24"/>
        </w:rPr>
        <w:t xml:space="preserve">Je-li farnost složena z více </w:t>
      </w:r>
      <w:r w:rsidR="00916A87">
        <w:rPr>
          <w:sz w:val="24"/>
          <w:szCs w:val="24"/>
        </w:rPr>
        <w:t xml:space="preserve">samostatných </w:t>
      </w:r>
      <w:r>
        <w:rPr>
          <w:sz w:val="24"/>
          <w:szCs w:val="24"/>
        </w:rPr>
        <w:t>obcí, pak</w:t>
      </w:r>
      <w:r w:rsidR="0064026F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CC057B">
        <w:rPr>
          <w:sz w:val="24"/>
          <w:szCs w:val="24"/>
        </w:rPr>
        <w:t>vhodné</w:t>
      </w:r>
      <w:r w:rsidR="0064026F">
        <w:rPr>
          <w:sz w:val="24"/>
          <w:szCs w:val="24"/>
        </w:rPr>
        <w:t xml:space="preserve"> </w:t>
      </w:r>
      <w:r w:rsidR="00CC057B">
        <w:rPr>
          <w:sz w:val="24"/>
          <w:szCs w:val="24"/>
        </w:rPr>
        <w:t>udělat seznamy</w:t>
      </w:r>
      <w:r w:rsidR="0064026F">
        <w:rPr>
          <w:sz w:val="24"/>
          <w:szCs w:val="24"/>
        </w:rPr>
        <w:t xml:space="preserve"> </w:t>
      </w:r>
      <w:r>
        <w:rPr>
          <w:sz w:val="24"/>
          <w:szCs w:val="24"/>
        </w:rPr>
        <w:t>zvlášť</w:t>
      </w:r>
      <w:r w:rsidR="00D53641">
        <w:rPr>
          <w:sz w:val="24"/>
          <w:szCs w:val="24"/>
        </w:rPr>
        <w:t xml:space="preserve"> </w:t>
      </w:r>
      <w:r w:rsidR="0064026F">
        <w:rPr>
          <w:sz w:val="24"/>
          <w:szCs w:val="24"/>
        </w:rPr>
        <w:t>po jednotlivých obcích</w:t>
      </w:r>
      <w:r w:rsidR="00D53641">
        <w:rPr>
          <w:sz w:val="24"/>
          <w:szCs w:val="24"/>
        </w:rPr>
        <w:t>. Lístky vloží do krabičky</w:t>
      </w:r>
      <w:r w:rsidR="00CC057B">
        <w:rPr>
          <w:sz w:val="24"/>
          <w:szCs w:val="24"/>
        </w:rPr>
        <w:t xml:space="preserve"> označené názvem obce.</w:t>
      </w:r>
      <w:r w:rsidR="00D53641">
        <w:rPr>
          <w:sz w:val="24"/>
          <w:szCs w:val="24"/>
        </w:rPr>
        <w:t xml:space="preserve"> Na začátku postní doby </w:t>
      </w:r>
      <w:r w:rsidR="000F7415">
        <w:rPr>
          <w:sz w:val="24"/>
          <w:szCs w:val="24"/>
        </w:rPr>
        <w:t xml:space="preserve">si </w:t>
      </w:r>
      <w:r w:rsidR="00D53641">
        <w:rPr>
          <w:sz w:val="24"/>
          <w:szCs w:val="24"/>
        </w:rPr>
        <w:t>po mši svaté každý z</w:t>
      </w:r>
      <w:r w:rsidR="00D366D8">
        <w:rPr>
          <w:sz w:val="24"/>
          <w:szCs w:val="24"/>
        </w:rPr>
        <w:t> </w:t>
      </w:r>
      <w:r w:rsidR="00D53641">
        <w:rPr>
          <w:sz w:val="24"/>
          <w:szCs w:val="24"/>
        </w:rPr>
        <w:t>přítomných</w:t>
      </w:r>
      <w:r w:rsidR="00D366D8">
        <w:rPr>
          <w:sz w:val="24"/>
          <w:szCs w:val="24"/>
        </w:rPr>
        <w:t xml:space="preserve"> farníků</w:t>
      </w:r>
      <w:r w:rsidR="00D53641">
        <w:rPr>
          <w:sz w:val="24"/>
          <w:szCs w:val="24"/>
        </w:rPr>
        <w:t>, který se chce zapojit, vytáhne z</w:t>
      </w:r>
      <w:r w:rsidR="00D366D8">
        <w:rPr>
          <w:sz w:val="24"/>
          <w:szCs w:val="24"/>
        </w:rPr>
        <w:t> </w:t>
      </w:r>
      <w:r w:rsidR="00D53641" w:rsidRPr="000F7415">
        <w:rPr>
          <w:sz w:val="24"/>
          <w:szCs w:val="24"/>
        </w:rPr>
        <w:t>krabičky</w:t>
      </w:r>
      <w:r w:rsidR="00D366D8">
        <w:rPr>
          <w:sz w:val="24"/>
          <w:szCs w:val="24"/>
        </w:rPr>
        <w:t xml:space="preserve"> označené názvem jeho bydliště</w:t>
      </w:r>
      <w:r w:rsidR="00D53641" w:rsidRPr="000F7415">
        <w:rPr>
          <w:sz w:val="24"/>
          <w:szCs w:val="24"/>
        </w:rPr>
        <w:t xml:space="preserve"> jméno</w:t>
      </w:r>
      <w:r w:rsidR="00D53641">
        <w:rPr>
          <w:sz w:val="24"/>
          <w:szCs w:val="24"/>
        </w:rPr>
        <w:t xml:space="preserve"> rodiny, za kterou se bude v postní době modlit – přimlouvat. </w:t>
      </w:r>
      <w:r w:rsidR="001207FB">
        <w:rPr>
          <w:sz w:val="24"/>
          <w:szCs w:val="24"/>
        </w:rPr>
        <w:t>Jestliže je</w:t>
      </w:r>
      <w:r w:rsidR="00AA48BE">
        <w:rPr>
          <w:sz w:val="24"/>
          <w:szCs w:val="24"/>
        </w:rPr>
        <w:t xml:space="preserve"> v obci</w:t>
      </w:r>
      <w:r w:rsidR="001207FB">
        <w:rPr>
          <w:sz w:val="24"/>
          <w:szCs w:val="24"/>
        </w:rPr>
        <w:t xml:space="preserve"> rodin mnoho a farníků</w:t>
      </w:r>
      <w:r w:rsidR="00AA48BE">
        <w:rPr>
          <w:sz w:val="24"/>
          <w:szCs w:val="24"/>
        </w:rPr>
        <w:t xml:space="preserve"> v kostele</w:t>
      </w:r>
      <w:r w:rsidR="001207FB">
        <w:rPr>
          <w:sz w:val="24"/>
          <w:szCs w:val="24"/>
        </w:rPr>
        <w:t xml:space="preserve"> málo</w:t>
      </w:r>
      <w:r w:rsidR="000F7415">
        <w:rPr>
          <w:sz w:val="24"/>
          <w:szCs w:val="24"/>
        </w:rPr>
        <w:t>, pak si následující neděl</w:t>
      </w:r>
      <w:r w:rsidR="00D366D8">
        <w:rPr>
          <w:sz w:val="24"/>
          <w:szCs w:val="24"/>
        </w:rPr>
        <w:t>e</w:t>
      </w:r>
      <w:r w:rsidR="000F7415">
        <w:rPr>
          <w:sz w:val="24"/>
          <w:szCs w:val="24"/>
        </w:rPr>
        <w:t xml:space="preserve"> mohou</w:t>
      </w:r>
      <w:r w:rsidR="001207FB">
        <w:rPr>
          <w:sz w:val="24"/>
          <w:szCs w:val="24"/>
        </w:rPr>
        <w:t xml:space="preserve"> vyt</w:t>
      </w:r>
      <w:r w:rsidR="00D366D8">
        <w:rPr>
          <w:sz w:val="24"/>
          <w:szCs w:val="24"/>
        </w:rPr>
        <w:t>a</w:t>
      </w:r>
      <w:r w:rsidR="001207FB">
        <w:rPr>
          <w:sz w:val="24"/>
          <w:szCs w:val="24"/>
        </w:rPr>
        <w:t>h</w:t>
      </w:r>
      <w:r w:rsidR="00D366D8">
        <w:rPr>
          <w:sz w:val="24"/>
          <w:szCs w:val="24"/>
        </w:rPr>
        <w:t>ovat</w:t>
      </w:r>
      <w:r w:rsidR="001207FB">
        <w:rPr>
          <w:sz w:val="24"/>
          <w:szCs w:val="24"/>
        </w:rPr>
        <w:t xml:space="preserve"> další lísteč</w:t>
      </w:r>
      <w:r w:rsidR="00D366D8">
        <w:rPr>
          <w:sz w:val="24"/>
          <w:szCs w:val="24"/>
        </w:rPr>
        <w:t>ky</w:t>
      </w:r>
      <w:r w:rsidR="001207FB">
        <w:rPr>
          <w:sz w:val="24"/>
          <w:szCs w:val="24"/>
        </w:rPr>
        <w:t>. Do modliteb zapojí dle možnosti další členy své rodiny. Během postní doby</w:t>
      </w:r>
      <w:r w:rsidR="00AA48BE">
        <w:rPr>
          <w:sz w:val="24"/>
          <w:szCs w:val="24"/>
        </w:rPr>
        <w:t xml:space="preserve"> rodiny</w:t>
      </w:r>
      <w:r w:rsidR="001207FB">
        <w:rPr>
          <w:sz w:val="24"/>
          <w:szCs w:val="24"/>
        </w:rPr>
        <w:t xml:space="preserve"> nesdělují ostatním jména těch, za které se modlí. Teprve o Velikonocích je možné např. v rámci různých společenství či setkání probrat průběh duchovního zápasu za obnovu farnosti.</w:t>
      </w:r>
    </w:p>
    <w:p w:rsidR="001660C4" w:rsidRDefault="001207FB" w:rsidP="00C144F7">
      <w:pPr>
        <w:jc w:val="both"/>
        <w:rPr>
          <w:sz w:val="24"/>
          <w:szCs w:val="24"/>
        </w:rPr>
      </w:pPr>
      <w:r>
        <w:rPr>
          <w:sz w:val="24"/>
          <w:szCs w:val="24"/>
        </w:rPr>
        <w:t>Záleží na</w:t>
      </w:r>
      <w:r w:rsidR="00CC7ADF">
        <w:rPr>
          <w:sz w:val="24"/>
          <w:szCs w:val="24"/>
        </w:rPr>
        <w:t xml:space="preserve"> úvaze každé zapojené rodiny</w:t>
      </w:r>
      <w:r>
        <w:rPr>
          <w:sz w:val="24"/>
          <w:szCs w:val="24"/>
        </w:rPr>
        <w:t xml:space="preserve">, </w:t>
      </w:r>
      <w:r w:rsidR="00CC7ADF">
        <w:rPr>
          <w:sz w:val="24"/>
          <w:szCs w:val="24"/>
        </w:rPr>
        <w:t xml:space="preserve">kdy, jak </w:t>
      </w:r>
      <w:r>
        <w:rPr>
          <w:sz w:val="24"/>
          <w:szCs w:val="24"/>
        </w:rPr>
        <w:t>a co se</w:t>
      </w:r>
      <w:r w:rsidR="00D366D8">
        <w:rPr>
          <w:sz w:val="24"/>
          <w:szCs w:val="24"/>
        </w:rPr>
        <w:t xml:space="preserve"> bude</w:t>
      </w:r>
      <w:r w:rsidR="006031F5">
        <w:rPr>
          <w:sz w:val="24"/>
          <w:szCs w:val="24"/>
        </w:rPr>
        <w:t xml:space="preserve"> modlit</w:t>
      </w:r>
      <w:r w:rsidR="00CC7ADF">
        <w:rPr>
          <w:sz w:val="24"/>
          <w:szCs w:val="24"/>
        </w:rPr>
        <w:t>, jestli přid</w:t>
      </w:r>
      <w:r w:rsidR="00D366D8">
        <w:rPr>
          <w:sz w:val="24"/>
          <w:szCs w:val="24"/>
        </w:rPr>
        <w:t>á</w:t>
      </w:r>
      <w:r>
        <w:rPr>
          <w:sz w:val="24"/>
          <w:szCs w:val="24"/>
        </w:rPr>
        <w:t xml:space="preserve"> křížovou cestu, osobní sebezápor, půst, almužnu nebo jiný dobrý skutek</w:t>
      </w:r>
      <w:r w:rsidR="006031F5">
        <w:rPr>
          <w:sz w:val="24"/>
          <w:szCs w:val="24"/>
        </w:rPr>
        <w:t>, případně pouť</w:t>
      </w:r>
      <w:r>
        <w:rPr>
          <w:sz w:val="24"/>
          <w:szCs w:val="24"/>
        </w:rPr>
        <w:t xml:space="preserve"> na tento úmysl.</w:t>
      </w:r>
      <w:r w:rsidR="00CC7ADF">
        <w:rPr>
          <w:sz w:val="24"/>
          <w:szCs w:val="24"/>
        </w:rPr>
        <w:t xml:space="preserve"> Je potřeba mít otevřené oči, abychom vnímali změny, které postupně nastanou, abychom v</w:t>
      </w:r>
      <w:r w:rsidR="00D06A71">
        <w:rPr>
          <w:sz w:val="24"/>
          <w:szCs w:val="24"/>
        </w:rPr>
        <w:t> </w:t>
      </w:r>
      <w:r w:rsidR="00D366D8">
        <w:rPr>
          <w:sz w:val="24"/>
          <w:szCs w:val="24"/>
        </w:rPr>
        <w:t>případném</w:t>
      </w:r>
      <w:r w:rsidR="00CC7ADF">
        <w:rPr>
          <w:sz w:val="24"/>
          <w:szCs w:val="24"/>
        </w:rPr>
        <w:t xml:space="preserve"> přímém kontaktu s těmi, za které se modlíme, jednali </w:t>
      </w:r>
      <w:r w:rsidR="00D366D8">
        <w:rPr>
          <w:sz w:val="24"/>
          <w:szCs w:val="24"/>
        </w:rPr>
        <w:t xml:space="preserve">vždy </w:t>
      </w:r>
      <w:r w:rsidR="00D06A71">
        <w:rPr>
          <w:sz w:val="24"/>
          <w:szCs w:val="24"/>
        </w:rPr>
        <w:t>s trvalou nadějí v srdci a s </w:t>
      </w:r>
      <w:r w:rsidR="00CC7ADF">
        <w:rPr>
          <w:sz w:val="24"/>
          <w:szCs w:val="24"/>
        </w:rPr>
        <w:t>důvěrou v Boží vedení.</w:t>
      </w:r>
    </w:p>
    <w:p w:rsidR="006031F5" w:rsidRPr="006031F5" w:rsidRDefault="006031F5" w:rsidP="00C144F7">
      <w:pPr>
        <w:jc w:val="both"/>
        <w:rPr>
          <w:b/>
          <w:sz w:val="24"/>
          <w:szCs w:val="24"/>
        </w:rPr>
      </w:pPr>
      <w:r w:rsidRPr="006031F5">
        <w:rPr>
          <w:b/>
          <w:sz w:val="24"/>
          <w:szCs w:val="24"/>
        </w:rPr>
        <w:t>Prosba na kněze</w:t>
      </w:r>
    </w:p>
    <w:p w:rsidR="006031F5" w:rsidRDefault="006031F5" w:rsidP="00C144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031F5">
        <w:rPr>
          <w:sz w:val="24"/>
          <w:szCs w:val="24"/>
        </w:rPr>
        <w:t>Prosíme o zvláštní požehnání pro všechny, kteří budou do této aktivity zapojeni, ať už jako dárci či příjemci. Také o opakování výzvy během dalších postních nedělí – význam má každé připojení se, třeba i na poslední týden.</w:t>
      </w:r>
    </w:p>
    <w:p w:rsidR="006031F5" w:rsidRPr="006031F5" w:rsidRDefault="006031F5" w:rsidP="00C144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skončení postní doby povzbuzujte farníky k tomu, aby nepovažovali tuto aktivitu také za skončenou, ale aby byli vnímaví vůči nové cestě, kter</w:t>
      </w:r>
      <w:r w:rsidR="00F943C7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D366D8">
        <w:rPr>
          <w:sz w:val="24"/>
          <w:szCs w:val="24"/>
        </w:rPr>
        <w:t xml:space="preserve">se </w:t>
      </w:r>
      <w:r>
        <w:rPr>
          <w:sz w:val="24"/>
          <w:szCs w:val="24"/>
        </w:rPr>
        <w:t>jim</w:t>
      </w:r>
      <w:r w:rsidR="00D366D8">
        <w:rPr>
          <w:sz w:val="24"/>
          <w:szCs w:val="24"/>
        </w:rPr>
        <w:t xml:space="preserve"> modlitbou</w:t>
      </w:r>
      <w:r>
        <w:rPr>
          <w:sz w:val="24"/>
          <w:szCs w:val="24"/>
        </w:rPr>
        <w:t xml:space="preserve"> otevřela</w:t>
      </w:r>
      <w:r w:rsidR="00D366D8">
        <w:rPr>
          <w:sz w:val="24"/>
          <w:szCs w:val="24"/>
        </w:rPr>
        <w:t>.</w:t>
      </w:r>
    </w:p>
    <w:p w:rsidR="00FA47B6" w:rsidRPr="00CB0666" w:rsidRDefault="00FA47B6" w:rsidP="00C144F7">
      <w:pPr>
        <w:jc w:val="both"/>
        <w:rPr>
          <w:sz w:val="24"/>
          <w:szCs w:val="24"/>
        </w:rPr>
      </w:pPr>
    </w:p>
    <w:sectPr w:rsidR="00FA47B6" w:rsidRPr="00CB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63E99"/>
    <w:multiLevelType w:val="hybridMultilevel"/>
    <w:tmpl w:val="AE488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cheti">
    <w15:presenceInfo w15:providerId="AD" w15:userId="S-1-5-21-220523388-1614895754-725345543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6"/>
    <w:rsid w:val="00037718"/>
    <w:rsid w:val="000F7415"/>
    <w:rsid w:val="00102D56"/>
    <w:rsid w:val="001207FB"/>
    <w:rsid w:val="001660C4"/>
    <w:rsid w:val="001C53F1"/>
    <w:rsid w:val="00507F32"/>
    <w:rsid w:val="006031F5"/>
    <w:rsid w:val="00611FFA"/>
    <w:rsid w:val="0064026F"/>
    <w:rsid w:val="00645B7C"/>
    <w:rsid w:val="00686CB7"/>
    <w:rsid w:val="00747A7D"/>
    <w:rsid w:val="00916A87"/>
    <w:rsid w:val="009717D3"/>
    <w:rsid w:val="00A06EBA"/>
    <w:rsid w:val="00AA48BE"/>
    <w:rsid w:val="00B474D2"/>
    <w:rsid w:val="00C144F7"/>
    <w:rsid w:val="00CB0666"/>
    <w:rsid w:val="00CC057B"/>
    <w:rsid w:val="00CC7ADF"/>
    <w:rsid w:val="00D06A71"/>
    <w:rsid w:val="00D366D8"/>
    <w:rsid w:val="00D53641"/>
    <w:rsid w:val="00E84C6E"/>
    <w:rsid w:val="00EB0D34"/>
    <w:rsid w:val="00F943C7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5D04-E32D-46CA-9A5C-F96C445D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1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7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5</cp:revision>
  <cp:lastPrinted>2016-01-14T12:26:00Z</cp:lastPrinted>
  <dcterms:created xsi:type="dcterms:W3CDTF">2016-01-13T12:22:00Z</dcterms:created>
  <dcterms:modified xsi:type="dcterms:W3CDTF">2016-01-14T12:27:00Z</dcterms:modified>
</cp:coreProperties>
</file>